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53A9" w14:textId="77777777" w:rsidR="001059A9" w:rsidRDefault="001059A9" w:rsidP="00626F7E">
      <w:pPr>
        <w:jc w:val="center"/>
        <w:rPr>
          <w:rFonts w:ascii="Times New Roman" w:hAnsi="Times New Roman" w:cs="Times New Roman"/>
        </w:rPr>
      </w:pPr>
    </w:p>
    <w:p w14:paraId="6F5456C7" w14:textId="77777777" w:rsidR="00626F7E" w:rsidRPr="000D713E" w:rsidRDefault="003B254A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13E">
        <w:rPr>
          <w:rFonts w:ascii="Times New Roman" w:hAnsi="Times New Roman" w:cs="Times New Roman"/>
          <w:sz w:val="28"/>
          <w:szCs w:val="28"/>
        </w:rPr>
        <w:t xml:space="preserve"> </w:t>
      </w:r>
      <w:r w:rsidR="00CC38DA" w:rsidRPr="00CC38DA">
        <w:rPr>
          <w:rFonts w:ascii="Times New Roman" w:hAnsi="Times New Roman" w:cs="Times New Roman"/>
          <w:sz w:val="28"/>
          <w:szCs w:val="28"/>
        </w:rPr>
        <w:t>1 - Scheda BANCA D’ITALIA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CC38DA" w:rsidRPr="005C0E5C" w14:paraId="123867AB" w14:textId="77777777" w:rsidTr="0076380A">
        <w:tc>
          <w:tcPr>
            <w:tcW w:w="2097" w:type="dxa"/>
          </w:tcPr>
          <w:p w14:paraId="11920F13" w14:textId="77777777" w:rsidR="00CC38DA" w:rsidRPr="005C0E5C" w:rsidRDefault="00CC38DA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 PROPONENTE</w:t>
            </w:r>
          </w:p>
        </w:tc>
        <w:tc>
          <w:tcPr>
            <w:tcW w:w="7934" w:type="dxa"/>
            <w:vAlign w:val="center"/>
          </w:tcPr>
          <w:p w14:paraId="2B590C44" w14:textId="77777777" w:rsidR="00CC38DA" w:rsidRPr="00657407" w:rsidRDefault="00CC38DA" w:rsidP="007638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BANCA D’ITALIA</w:t>
            </w:r>
          </w:p>
        </w:tc>
      </w:tr>
      <w:tr w:rsidR="00CC38DA" w:rsidRPr="005C0E5C" w14:paraId="0A3E69A5" w14:textId="77777777" w:rsidTr="00283181">
        <w:trPr>
          <w:trHeight w:val="1085"/>
        </w:trPr>
        <w:tc>
          <w:tcPr>
            <w:tcW w:w="2097" w:type="dxa"/>
            <w:vMerge w:val="restart"/>
          </w:tcPr>
          <w:p w14:paraId="18EDD23B" w14:textId="77777777" w:rsidR="00CC38DA" w:rsidRPr="001E0672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14:paraId="76A6E35E" w14:textId="77777777" w:rsidR="00CC38DA" w:rsidRPr="001E0672" w:rsidRDefault="00F41FB2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B108DD"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Educazione Finanziaria nelle scuole</w:t>
            </w:r>
          </w:p>
          <w:p w14:paraId="7B6D875A" w14:textId="77777777" w:rsidR="004532C5" w:rsidRPr="001E0672" w:rsidRDefault="004532C5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E91CA" w14:textId="77777777" w:rsidR="00775B82" w:rsidRDefault="00702E45" w:rsidP="00EA74A6">
            <w:pPr>
              <w:pStyle w:val="Paragrafoelenco"/>
              <w:numPr>
                <w:ilvl w:val="0"/>
                <w:numId w:val="30"/>
              </w:num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2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A05C75" w:rsidRPr="00775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>Da dove vengono i soldi e chi li ha inventati</w:t>
            </w:r>
            <w:r w:rsidR="00A05C75" w:rsidRPr="00775B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108DD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3A3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Cos’è l’inflazione? Qual è il mezzo di pagamento più adatto alle nostre spese? </w:t>
            </w:r>
            <w:r w:rsidR="00A05C75" w:rsidRPr="00775B8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cosa serve un </w:t>
            </w:r>
            <w:r w:rsidR="00BD5E50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A05C75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udget? </w:t>
            </w:r>
            <w:r w:rsidR="006B63A3" w:rsidRPr="00775B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Cosa vuol dire risparmiare ed investire e quali sono i principali rischi da tenere in considerazione? </w:t>
            </w:r>
            <w:r w:rsidR="000B5FDC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Il progetto “Educazione Finanziaria nelle scuole” </w:t>
            </w:r>
            <w:r w:rsidR="006B63A3" w:rsidRPr="00775B82">
              <w:rPr>
                <w:rFonts w:ascii="Times New Roman" w:hAnsi="Times New Roman" w:cs="Times New Roman"/>
                <w:sz w:val="24"/>
                <w:szCs w:val="24"/>
              </w:rPr>
              <w:t>risponde a queste e molte altre domande con l’obiettivo di rendere gli studenti consapevoli dei principali meccanismi economici e finanziari che sono alla base di decisioni importanti nella vita.</w:t>
            </w:r>
            <w:r w:rsidR="006445A7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5BC33B" w14:textId="77777777" w:rsidR="00775B82" w:rsidRPr="00775B82" w:rsidRDefault="00775B82" w:rsidP="00775B82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B2437" w14:textId="77777777" w:rsidR="00274DE8" w:rsidRDefault="001827AE" w:rsidP="00775B82">
            <w:pPr>
              <w:ind w:left="738"/>
              <w:jc w:val="both"/>
              <w:rPr>
                <w:ins w:id="0" w:author="Angela Romagnoli" w:date="2020-09-17T10:40:00Z"/>
                <w:rFonts w:ascii="Times New Roman" w:hAnsi="Times New Roman" w:cs="Times New Roman"/>
                <w:sz w:val="24"/>
                <w:szCs w:val="24"/>
              </w:rPr>
            </w:pPr>
            <w:r w:rsidRPr="00775B82">
              <w:rPr>
                <w:rFonts w:ascii="Times New Roman" w:hAnsi="Times New Roman" w:cs="Times New Roman"/>
                <w:sz w:val="24"/>
                <w:szCs w:val="24"/>
              </w:rPr>
              <w:t>L’iniziativa si caratterizza per percorsi formativi dedicati ai docenti</w:t>
            </w:r>
            <w:r w:rsidR="00384F55" w:rsidRPr="00775B82">
              <w:rPr>
                <w:rFonts w:ascii="Times New Roman" w:hAnsi="Times New Roman" w:cs="Times New Roman"/>
                <w:sz w:val="24"/>
                <w:szCs w:val="24"/>
              </w:rPr>
              <w:t>, in cui la Banca d’Italia offre una chiave di lettura di questi meccanismi</w:t>
            </w:r>
            <w:r w:rsidR="00E23597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 docenti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affronteranno </w:t>
            </w:r>
            <w:r w:rsidR="00384F55" w:rsidRPr="00775B82">
              <w:rPr>
                <w:rFonts w:ascii="Times New Roman" w:hAnsi="Times New Roman" w:cs="Times New Roman"/>
                <w:sz w:val="24"/>
                <w:szCs w:val="24"/>
              </w:rPr>
              <w:t>poi questi temi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in classe integrandoli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nell’insegnamento 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>curricolare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delle diverse discipline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, anche </w:t>
            </w:r>
            <w:r w:rsidR="002302AA" w:rsidRPr="00775B82">
              <w:rPr>
                <w:rFonts w:ascii="Times New Roman" w:hAnsi="Times New Roman" w:cs="Times New Roman"/>
                <w:sz w:val="24"/>
                <w:szCs w:val="24"/>
              </w:rPr>
              <w:t>eventualmente in quello di</w:t>
            </w:r>
            <w:r w:rsidR="003141B6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educazione civica, supportati da risorse didattiche gratuite appositamente predisposte per docenti e studenti.</w:t>
            </w:r>
            <w:r w:rsid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17A1E3" w14:textId="77777777" w:rsidR="00274DE8" w:rsidRDefault="00274DE8" w:rsidP="00775B82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D87E5" w14:textId="7DC664D8" w:rsidR="00D12C69" w:rsidRPr="00775B82" w:rsidRDefault="00C50963" w:rsidP="00775B82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Per le scuole secondarie di secondo grado </w:t>
            </w:r>
            <w:r w:rsidR="00775B82">
              <w:rPr>
                <w:rFonts w:ascii="Times New Roman" w:hAnsi="Times New Roman" w:cs="Times New Roman"/>
                <w:sz w:val="24"/>
                <w:szCs w:val="24"/>
              </w:rPr>
              <w:t>sono</w:t>
            </w:r>
            <w:r w:rsidR="000E73F7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CFE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inoltre disponibili 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>percorsi tematici di apprendimento</w:t>
            </w:r>
            <w:r w:rsidR="00CF79D3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e materiali didattici fruibili 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online, </w:t>
            </w:r>
            <w:r w:rsidR="00CE1678" w:rsidRPr="00775B82">
              <w:rPr>
                <w:rFonts w:ascii="Times New Roman" w:hAnsi="Times New Roman" w:cs="Times New Roman"/>
                <w:sz w:val="24"/>
                <w:szCs w:val="24"/>
              </w:rPr>
              <w:t>utilizzabili</w:t>
            </w:r>
            <w:r w:rsidR="000355B0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anche per la didattica a distanza. </w:t>
            </w:r>
            <w:r w:rsidR="00D77C68" w:rsidRPr="0077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357C0" w14:textId="77777777" w:rsidR="00D12C69" w:rsidRPr="00775B82" w:rsidRDefault="00D12C69" w:rsidP="00E56F84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BA2874" w14:textId="16CCC2AE" w:rsidR="001F33BD" w:rsidRPr="001E0672" w:rsidRDefault="007C2833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L’iniziativa ha anche l’obiettivo di fornire 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>rudimenti di educazione assicurativa; questa tematica – curata in collaborazione con l’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Istituto per la vigilanza sulle assicurazioni (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>IVASS</w:t>
            </w:r>
            <w:r w:rsidR="00E41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7C68"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 – viene erogata sulla base della domanda espressa dalle scuole</w:t>
            </w:r>
            <w:r w:rsidR="002D1DA8" w:rsidRPr="00CD2CA5">
              <w:rPr>
                <w:rFonts w:ascii="Times New Roman" w:hAnsi="Times New Roman" w:cs="Times New Roman"/>
                <w:sz w:val="24"/>
                <w:szCs w:val="24"/>
              </w:rPr>
              <w:t xml:space="preserve"> e prevede appositi strumenti didattici</w:t>
            </w:r>
            <w:r w:rsidR="002D1DA8"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AEE3D3" w14:textId="77777777" w:rsidR="00D12C69" w:rsidRPr="00775B82" w:rsidRDefault="00D12C69" w:rsidP="00E56F84">
            <w:pPr>
              <w:ind w:left="7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66EEE5" w14:textId="77777777" w:rsidR="00DD4D38" w:rsidRPr="001E0672" w:rsidRDefault="001F33BD" w:rsidP="00E56F84">
            <w:pPr>
              <w:ind w:left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Ai sensi della Direttiva n. 170/2016 del 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Ministero de</w:t>
            </w:r>
            <w:r w:rsidR="008A78C0" w:rsidRPr="001E0672">
              <w:rPr>
                <w:rFonts w:ascii="Times New Roman" w:hAnsi="Times New Roman" w:cs="Times New Roman"/>
                <w:sz w:val="24"/>
                <w:szCs w:val="24"/>
              </w:rPr>
              <w:t>ll’I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struzione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– Dipartimento per il Sistema Educativo di Istruzione e Formazione, la Banca d’Italia, è una amministrazione pubblica che può svolgere corsi di formazione per il personale della scuola riconosciuti dal </w:t>
            </w:r>
            <w:r w:rsidR="00F863EC" w:rsidRPr="001E0672">
              <w:rPr>
                <w:rFonts w:ascii="Times New Roman" w:hAnsi="Times New Roman" w:cs="Times New Roman"/>
                <w:sz w:val="24"/>
                <w:szCs w:val="24"/>
              </w:rPr>
              <w:t>Ministero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>. I docenti che parteciperanno agli incontri formativi organizzati localmente avranno diritto a richiedere l’esonero dall’attività di servizio e riceveranno un attestato di partecipazione.</w:t>
            </w:r>
          </w:p>
          <w:p w14:paraId="33E7877B" w14:textId="77777777" w:rsidR="00CC38DA" w:rsidRPr="001E0672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54DAD" w14:textId="77777777" w:rsidR="00CC38DA" w:rsidRPr="001E0672" w:rsidRDefault="00CC38DA" w:rsidP="00B108DD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destinatari: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scuole primarie e secondarie di primo e secondo grado, statali e paritarie.</w:t>
            </w:r>
          </w:p>
          <w:p w14:paraId="01C1D771" w14:textId="77777777" w:rsidR="00CC38DA" w:rsidRPr="001E0672" w:rsidRDefault="00CC38DA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2CB9E" w14:textId="77777777" w:rsidR="00CC38DA" w:rsidRPr="001E0672" w:rsidRDefault="00CC38DA" w:rsidP="00521C08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7D0" w:rsidRPr="001E0672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 attraverso la collaborazione tra le Filiali della Banca d’Italia, gli Uffici Scolastici Regionali e le Sovraintendenze locali.</w:t>
            </w:r>
          </w:p>
          <w:p w14:paraId="42FA1D67" w14:textId="77777777" w:rsidR="00D12C69" w:rsidRPr="001E0672" w:rsidRDefault="00D12C69" w:rsidP="00D12C69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E150" w14:textId="77777777" w:rsidR="00D12C69" w:rsidRPr="001E0672" w:rsidRDefault="00D12C69" w:rsidP="00D12C69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14:paraId="0F067253" w14:textId="77777777" w:rsidTr="00283181">
        <w:trPr>
          <w:trHeight w:val="1528"/>
        </w:trPr>
        <w:tc>
          <w:tcPr>
            <w:tcW w:w="2097" w:type="dxa"/>
            <w:vMerge/>
          </w:tcPr>
          <w:p w14:paraId="17679F88" w14:textId="77777777"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7D5FEDE8" w14:textId="77777777" w:rsidR="009D5F4B" w:rsidRPr="00580C7A" w:rsidRDefault="00D12C69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9D5F4B"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Generation €uro Students’ Award</w:t>
            </w:r>
            <w:r w:rsidR="008A78C0"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36E4C0" w14:textId="77777777" w:rsidR="003012B6" w:rsidRPr="00580C7A" w:rsidRDefault="003012B6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2832D" w14:textId="56A00623" w:rsidR="0094568C" w:rsidRPr="00580C7A" w:rsidRDefault="009D5F4B" w:rsidP="0094568C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Pr="0058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Concorso a premi promosso dalla BCE e Banche Centrali di una serie di paesi dell’Eurozona, tra cui la Banca d’Italia, in materia di politica monetaria. Il concorso è incentrato sulla simulazione di decisioni di politica monetaria del </w:t>
            </w:r>
            <w:proofErr w:type="spellStart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>Governing</w:t>
            </w:r>
            <w:proofErr w:type="spellEnd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della BCE. Il materiale 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informativo e didattico è reperibile nel sito </w:t>
            </w:r>
            <w:hyperlink r:id="rId8" w:history="1">
              <w:r w:rsidR="00F353E9" w:rsidRPr="00274DE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www.generationeuro.eu</w:t>
              </w:r>
            </w:hyperlink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353E9">
              <w:rPr>
                <w:rFonts w:ascii="Times New Roman" w:hAnsi="Times New Roman"/>
                <w:color w:val="000000"/>
                <w:sz w:val="24"/>
                <w:szCs w:val="24"/>
              </w:rPr>
              <w:t>tramite il</w:t>
            </w:r>
            <w:r w:rsidR="00F353E9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quale sarà possibile effettuare l’iscrizione alla gara e partecipare alla fase preselettiva consistente in quiz a risposta multipla; le squadre che supereranno la prima fase saranno chiamate a preparare un elaborato scritto. La finale si svolgerà a Roma nella primavera del 2021, con la presentazione sulla decisione di politica monetaria che il </w:t>
            </w:r>
            <w:proofErr w:type="spellStart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>Governing</w:t>
            </w:r>
            <w:proofErr w:type="spellEnd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>Council</w:t>
            </w:r>
            <w:proofErr w:type="spellEnd"/>
            <w:r w:rsidR="00D16268" w:rsidRPr="00580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adotterà nel medesimo giorno (è previsto il rimborso di spese di viaggio e alloggio e una visita guidata della Sede centrale della Banca d'Italia). La squadra vincitrice avrà diritto a un viaggio premio presso la BCE insieme ai vincitori degli altri paesi (il programma, interamente in lingua inglese, prevede una serie di attività didattiche e culturali e una cerimonia di premiazione con la partecipazione del Presidente della BCE e dei Governatori). </w:t>
            </w:r>
            <w:r w:rsidR="0083565C">
              <w:rPr>
                <w:rFonts w:ascii="Times New Roman" w:hAnsi="Times New Roman"/>
                <w:color w:val="000000"/>
                <w:sz w:val="24"/>
                <w:szCs w:val="24"/>
              </w:rPr>
              <w:t>I premi previsti e/o l</w:t>
            </w:r>
            <w:r w:rsidR="00D16268" w:rsidRPr="00E23597">
              <w:rPr>
                <w:rFonts w:ascii="Times New Roman" w:hAnsi="Times New Roman"/>
                <w:color w:val="000000"/>
                <w:sz w:val="24"/>
                <w:szCs w:val="24"/>
              </w:rPr>
              <w:t>e modalità di fruizione potrebbero mutare in base all’evoluzione della situazione sanitaria</w:t>
            </w:r>
            <w:r w:rsidR="00A540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nel Paese.</w:t>
            </w:r>
            <w:r w:rsidR="00D16268" w:rsidRPr="00580C7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 </w:t>
            </w:r>
          </w:p>
          <w:p w14:paraId="7A9F1EA0" w14:textId="77777777" w:rsidR="00CC38DA" w:rsidRPr="00580C7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D2B1" w14:textId="77777777" w:rsidR="00CC38DA" w:rsidRPr="00580C7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580C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36CB7" w:rsidRPr="00580C7A">
              <w:rPr>
                <w:rFonts w:ascii="Times New Roman" w:hAnsi="Times New Roman" w:cs="Times New Roman"/>
                <w:sz w:val="24"/>
                <w:szCs w:val="24"/>
              </w:rPr>
              <w:t>studenti degli ultimi due anni delle scuole secondarie di secondo grado.</w:t>
            </w:r>
          </w:p>
          <w:p w14:paraId="14AD9FCD" w14:textId="77777777" w:rsidR="00CC38DA" w:rsidRPr="00580C7A" w:rsidRDefault="00CC38DA" w:rsidP="000D713E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4A98" w14:textId="77777777" w:rsidR="00CC38DA" w:rsidRPr="00580C7A" w:rsidRDefault="00CC38DA" w:rsidP="000D713E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ambito territoriale di riferimento: </w:t>
            </w:r>
            <w:r w:rsidR="00F36CB7" w:rsidRPr="00580C7A">
              <w:rPr>
                <w:rFonts w:ascii="Times New Roman" w:hAnsi="Times New Roman" w:cs="Times New Roman"/>
                <w:sz w:val="24"/>
                <w:szCs w:val="24"/>
              </w:rPr>
              <w:t>tutto il territorio nazionale</w:t>
            </w:r>
            <w:r w:rsidR="00D16268" w:rsidRPr="00580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B2A23A" w14:textId="77777777" w:rsidR="00CC38DA" w:rsidRPr="00580C7A" w:rsidRDefault="00CC38DA" w:rsidP="0066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5C0E5C" w14:paraId="4202AE74" w14:textId="77777777" w:rsidTr="0076380A">
        <w:trPr>
          <w:trHeight w:val="1528"/>
        </w:trPr>
        <w:tc>
          <w:tcPr>
            <w:tcW w:w="2097" w:type="dxa"/>
          </w:tcPr>
          <w:p w14:paraId="055C9952" w14:textId="77777777" w:rsidR="00CC38DA" w:rsidRPr="005C0E5C" w:rsidRDefault="00CC38DA" w:rsidP="00763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14:paraId="4C7296FC" w14:textId="77777777" w:rsidR="00257E04" w:rsidRPr="003012B6" w:rsidRDefault="00663F41" w:rsidP="003012B6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Progetto </w:t>
            </w:r>
            <w:r w:rsidR="00257E04"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Inventiamo una banconota </w:t>
            </w:r>
            <w:r w:rsidR="008A78C0" w:rsidRPr="008A7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7243A" w14:textId="77777777" w:rsidR="00257E04" w:rsidRPr="00257E04" w:rsidRDefault="00257E04" w:rsidP="00257E04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A761" w14:textId="77777777" w:rsidR="00CC38DA" w:rsidRPr="00257E04" w:rsidRDefault="00CC38DA" w:rsidP="00257E04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E04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Concorso a premi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 xml:space="preserve">su temi legati al denaro e al risparmio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che persegue l’obiettivo di innalzare il livello di cultura finanziaria degli studenti italiani promuovendone l’avvicinamento a specifiche funzioni della Banca d’Italia.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Gli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studenti sono invitati</w:t>
            </w:r>
            <w:r w:rsidR="001E0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26D">
              <w:rPr>
                <w:rFonts w:ascii="Times New Roman" w:hAnsi="Times New Roman" w:cs="Times New Roman"/>
                <w:sz w:val="24"/>
                <w:szCs w:val="24"/>
              </w:rPr>
              <w:t xml:space="preserve">con la guida degli </w:t>
            </w:r>
            <w:r w:rsidR="00A4226D" w:rsidRPr="00257E04">
              <w:rPr>
                <w:rFonts w:ascii="Times New Roman" w:hAnsi="Times New Roman" w:cs="Times New Roman"/>
                <w:sz w:val="24"/>
                <w:szCs w:val="24"/>
              </w:rPr>
              <w:t>insegnanti</w:t>
            </w:r>
            <w:r w:rsidR="001E0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226D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a realizzare un bozzetto di una banconota “immaginaria” a partire da un tema generale e specifici spunti. Gli Istituti scolastici cui appartengono le classi vincitrici riceveranno un contributo in denaro per il supporto e lo sviluppo di attività didattiche; il bando </w:t>
            </w:r>
            <w:r w:rsidR="00BA0335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BA0335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concorso verrà pubblicato sul sito della Banca d’Italia </w:t>
            </w:r>
            <w:r w:rsidR="00663E6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 xml:space="preserve"> su quello dell’iniziativa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e diramato con un’apposita Circolare</w:t>
            </w:r>
            <w:r w:rsidR="00257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2F3B3" w14:textId="77777777" w:rsidR="00CC38DA" w:rsidRPr="000D713E" w:rsidRDefault="00CC38DA" w:rsidP="000D713E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C1477" w14:textId="77777777" w:rsidR="00CC38DA" w:rsidRPr="000D713E" w:rsidRDefault="00CC38DA" w:rsidP="001D013E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scuole primarie e secondarie di primo e secondo grado, statali e paritarie.</w:t>
            </w:r>
          </w:p>
          <w:p w14:paraId="4639C510" w14:textId="77777777" w:rsidR="00CC38DA" w:rsidRPr="003B254A" w:rsidRDefault="00CC38D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49DA9E" w14:textId="00B602CB" w:rsidR="00CC38DA" w:rsidRPr="003B254A" w:rsidRDefault="00CC38DA" w:rsidP="0076380A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 xml:space="preserve">tutto il territorio nazionale e scuole </w:t>
            </w:r>
            <w:r w:rsidR="008356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7E04" w:rsidRPr="00257E04">
              <w:rPr>
                <w:rFonts w:ascii="Times New Roman" w:hAnsi="Times New Roman" w:cs="Times New Roman"/>
                <w:sz w:val="24"/>
                <w:szCs w:val="24"/>
              </w:rPr>
              <w:t>italiane all’estero</w:t>
            </w:r>
            <w:r w:rsidR="00D1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54B723" w14:textId="77777777" w:rsidR="00CC38DA" w:rsidRPr="003B254A" w:rsidRDefault="00CC38DA" w:rsidP="007638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DA" w:rsidRPr="000D713E" w14:paraId="150C0824" w14:textId="77777777" w:rsidTr="00283181">
        <w:tc>
          <w:tcPr>
            <w:tcW w:w="2097" w:type="dxa"/>
          </w:tcPr>
          <w:p w14:paraId="7BEB71FA" w14:textId="77777777" w:rsidR="00CC38DA" w:rsidRPr="005C0E5C" w:rsidRDefault="00CC38DA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14:paraId="12807BDC" w14:textId="77777777" w:rsidR="00CC38DA" w:rsidRPr="00CC38DA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Educazione Finanziaria nelle scuole </w:t>
            </w:r>
          </w:p>
          <w:p w14:paraId="661C5A19" w14:textId="77777777" w:rsidR="00A4226D" w:rsidRPr="00A4226D" w:rsidRDefault="00CC38DA" w:rsidP="00A4226D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A42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</w:p>
          <w:p w14:paraId="68B94D3E" w14:textId="77777777" w:rsidR="00A4226D" w:rsidRDefault="00CD38CC" w:rsidP="00A4226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126B0" w:rsidRPr="00A422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https://economiapertutti.bancaditalia.it/progetti-educativi/edufin-scuole/</w:t>
              </w:r>
            </w:hyperlink>
            <w:r w:rsidR="00A4226D" w:rsidRPr="00A42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A4226D" w:rsidRPr="00D16268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http://www.educazioneassicurativa.it/quaderni-didattici/</w:t>
              </w:r>
            </w:hyperlink>
          </w:p>
          <w:p w14:paraId="27D52D66" w14:textId="77777777" w:rsidR="00CC38DA" w:rsidRDefault="00CC38DA" w:rsidP="00CC38D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3E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0D71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38DA">
              <w:rPr>
                <w:rFonts w:ascii="Times New Roman" w:hAnsi="Times New Roman" w:cs="Times New Roman"/>
                <w:sz w:val="24"/>
                <w:szCs w:val="24"/>
              </w:rPr>
              <w:t xml:space="preserve">Banca d’Italia, Servizio </w:t>
            </w:r>
            <w:r w:rsidR="00775B82">
              <w:rPr>
                <w:rFonts w:ascii="Times New Roman" w:hAnsi="Times New Roman" w:cs="Times New Roman"/>
                <w:sz w:val="24"/>
                <w:szCs w:val="24"/>
              </w:rPr>
              <w:t>Educazione finanziaria</w:t>
            </w:r>
          </w:p>
          <w:p w14:paraId="383B6EC8" w14:textId="0B0C98B1" w:rsidR="00CC38DA" w:rsidRPr="00154E61" w:rsidRDefault="0073103D" w:rsidP="0076380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CC38DA" w:rsidRPr="00154E61">
              <w:rPr>
                <w:rFonts w:ascii="Times New Roman" w:hAnsi="Times New Roman" w:cs="Times New Roman"/>
                <w:b/>
                <w:sz w:val="24"/>
                <w:szCs w:val="24"/>
              </w:rPr>
              <w:t>ail</w:t>
            </w:r>
            <w:r w:rsidR="00CC38DA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CC38DA" w:rsidRPr="001E067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educazione.finanziaria@bancaditalia.it</w:t>
              </w:r>
            </w:hyperlink>
            <w:r w:rsidR="00154E61" w:rsidRPr="001E0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 le e</w:t>
            </w:r>
            <w:r w:rsidR="00683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  <w:r w:rsidR="002A67F4">
              <w:rPr>
                <w:rFonts w:ascii="Times New Roman" w:hAnsi="Times New Roman" w:cs="Times New Roman"/>
                <w:sz w:val="24"/>
                <w:szCs w:val="24"/>
              </w:rPr>
              <w:t xml:space="preserve">delle strutture 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 xml:space="preserve">territoriali </w:t>
            </w:r>
            <w:r w:rsidR="000E73F7">
              <w:rPr>
                <w:rFonts w:ascii="Times New Roman" w:hAnsi="Times New Roman" w:cs="Times New Roman"/>
                <w:sz w:val="24"/>
                <w:szCs w:val="24"/>
              </w:rPr>
              <w:t xml:space="preserve">di riferimento </w:t>
            </w:r>
            <w:r w:rsidR="00154E61" w:rsidRPr="00154E61">
              <w:rPr>
                <w:rFonts w:ascii="Times New Roman" w:hAnsi="Times New Roman" w:cs="Times New Roman"/>
                <w:sz w:val="24"/>
                <w:szCs w:val="24"/>
              </w:rPr>
              <w:t>sono indicate in allegato</w:t>
            </w:r>
          </w:p>
          <w:p w14:paraId="5B15C87E" w14:textId="77777777" w:rsidR="00F415D9" w:rsidRPr="00154E61" w:rsidRDefault="00F415D9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981CE" w14:textId="77777777" w:rsidR="00EF7F8C" w:rsidRPr="00663E6D" w:rsidRDefault="00EF7F8C" w:rsidP="00EF7F8C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Generation €uro Students’ Award</w:t>
            </w:r>
          </w:p>
          <w:p w14:paraId="00B5BB98" w14:textId="77777777" w:rsidR="00EF7F8C" w:rsidRPr="00663E6D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</w:t>
            </w:r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www.generationeuro.eu</w:t>
              </w:r>
            </w:hyperlink>
            <w:r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EA5E28" w14:textId="77777777" w:rsidR="00EF7F8C" w:rsidRPr="001E0672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: Banca d’Italia, </w:t>
            </w:r>
            <w:r w:rsidRPr="001E0672">
              <w:rPr>
                <w:rFonts w:ascii="Times New Roman" w:hAnsi="Times New Roman" w:cs="Times New Roman"/>
                <w:sz w:val="24"/>
                <w:szCs w:val="24"/>
              </w:rPr>
              <w:t xml:space="preserve">Gianluca Lonardo </w:t>
            </w:r>
          </w:p>
          <w:p w14:paraId="782AF740" w14:textId="77777777" w:rsidR="00EF7F8C" w:rsidRPr="001E0672" w:rsidRDefault="00EF7F8C" w:rsidP="00EF7F8C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6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1E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1E067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gianluca.lonardo@bancaditalia.it</w:t>
              </w:r>
            </w:hyperlink>
            <w:r w:rsidRPr="001E0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35C4BF0" w14:textId="77777777" w:rsidR="00EF7F8C" w:rsidRPr="00663E6D" w:rsidRDefault="00EF7F8C" w:rsidP="00EF7F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D9E911" w14:textId="77777777" w:rsidR="00CC38DA" w:rsidRPr="00663E6D" w:rsidRDefault="00CC38DA" w:rsidP="00CC38DA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Inventiamo una banconota</w:t>
            </w:r>
          </w:p>
          <w:p w14:paraId="10CEF178" w14:textId="77777777"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Sito</w:t>
            </w:r>
            <w:proofErr w:type="spellEnd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web: </w:t>
            </w:r>
            <w:hyperlink r:id="rId14" w:history="1">
              <w:r w:rsidR="006F384A" w:rsidRPr="00663E6D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https://premioscuola.bancaditalia.it/index.html</w:t>
              </w:r>
            </w:hyperlink>
            <w:r w:rsidR="006F384A" w:rsidRPr="0066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123639" w14:textId="77777777" w:rsidR="00CC38DA" w:rsidRPr="00663E6D" w:rsidRDefault="00CC38DA" w:rsidP="00CC38DA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Referente</w:t>
            </w:r>
            <w:proofErr w:type="spell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: Banca d’Italia, Servizio Banconote</w:t>
            </w:r>
          </w:p>
          <w:p w14:paraId="4BB71A4C" w14:textId="77777777" w:rsidR="00CC38DA" w:rsidRDefault="0073103D" w:rsidP="007327D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D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="00CC38D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6F384A" w:rsidRPr="007327D1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premioperlascuola@bancaditalia.it</w:t>
              </w:r>
            </w:hyperlink>
            <w:r w:rsidR="006F384A" w:rsidRPr="0073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8BD89" w14:textId="77777777" w:rsidR="007327D1" w:rsidRPr="00CC38DA" w:rsidRDefault="007327D1" w:rsidP="007327D1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A0F89D" w14:textId="77777777" w:rsidR="00130A00" w:rsidRDefault="00130A00" w:rsidP="000E1816">
      <w:pPr>
        <w:jc w:val="both"/>
        <w:rPr>
          <w:sz w:val="24"/>
          <w:szCs w:val="24"/>
        </w:rPr>
      </w:pPr>
    </w:p>
    <w:p w14:paraId="7F6E66F6" w14:textId="77777777" w:rsidR="00154E61" w:rsidRDefault="00130A00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sz w:val="24"/>
          <w:szCs w:val="24"/>
        </w:rPr>
        <w:br w:type="page"/>
      </w:r>
      <w:r w:rsidR="00154E61" w:rsidRPr="003B521E">
        <w:rPr>
          <w:rFonts w:asciiTheme="majorHAnsi" w:eastAsiaTheme="majorEastAsia" w:hAnsiTheme="majorHAnsi" w:cstheme="majorBidi"/>
          <w:b/>
          <w:bCs/>
          <w:color w:val="4F81BD" w:themeColor="accent1"/>
        </w:rPr>
        <w:lastRenderedPageBreak/>
        <w:t>Allegato</w:t>
      </w:r>
    </w:p>
    <w:p w14:paraId="4970F9F5" w14:textId="77777777" w:rsidR="00154E61" w:rsidRPr="00DF2C33" w:rsidRDefault="00154E61" w:rsidP="00154E61">
      <w:pPr>
        <w:keepNext/>
        <w:keepLines/>
        <w:spacing w:before="200" w:after="0"/>
        <w:jc w:val="right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16"/>
        </w:rPr>
      </w:pPr>
    </w:p>
    <w:p w14:paraId="0E31F8F5" w14:textId="77777777" w:rsidR="00154E61" w:rsidRDefault="002A67F4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Strutture r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>eferenti per l'</w:t>
      </w:r>
      <w:r w:rsidR="00775B82">
        <w:rPr>
          <w:rFonts w:asciiTheme="majorHAnsi" w:eastAsiaTheme="majorEastAsia" w:hAnsiTheme="majorHAnsi" w:cstheme="majorBidi"/>
          <w:b/>
          <w:bCs/>
          <w:color w:val="4F81BD" w:themeColor="accent1"/>
        </w:rPr>
        <w:t>e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ducazione </w:t>
      </w:r>
      <w:r w:rsidR="00775B82">
        <w:rPr>
          <w:rFonts w:asciiTheme="majorHAnsi" w:eastAsiaTheme="majorEastAsia" w:hAnsiTheme="majorHAnsi" w:cstheme="majorBidi"/>
          <w:b/>
          <w:bCs/>
          <w:color w:val="4F81BD" w:themeColor="accent1"/>
        </w:rPr>
        <w:t>f</w:t>
      </w:r>
      <w:r w:rsidR="00154E61" w:rsidRPr="007B7672">
        <w:rPr>
          <w:rFonts w:asciiTheme="majorHAnsi" w:eastAsiaTheme="majorEastAsia" w:hAnsiTheme="majorHAnsi" w:cstheme="majorBidi"/>
          <w:b/>
          <w:bCs/>
          <w:color w:val="4F81BD" w:themeColor="accent1"/>
        </w:rPr>
        <w:t xml:space="preserve">inanziaria presso le Filiali della Banca d'Italia </w:t>
      </w:r>
    </w:p>
    <w:p w14:paraId="2E289763" w14:textId="77777777" w:rsidR="00BD3C73" w:rsidRPr="007B7672" w:rsidRDefault="00BD3C73" w:rsidP="00154E61">
      <w:pPr>
        <w:keepNext/>
        <w:keepLines/>
        <w:spacing w:before="200" w:after="0"/>
        <w:jc w:val="center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tbl>
      <w:tblPr>
        <w:tblW w:w="7514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6" w:space="0" w:color="7BA0CD"/>
          <w:insideV w:val="single" w:sz="6" w:space="0" w:color="7BA0C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4787"/>
      </w:tblGrid>
      <w:tr w:rsidR="00154E61" w:rsidRPr="007D562C" w14:paraId="4A744893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66447646" w14:textId="77777777" w:rsidR="00154E61" w:rsidRPr="007A7072" w:rsidRDefault="00B0402E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Regione/Prov. Autonoma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6B7A35F1" w14:textId="77777777" w:rsidR="00154E61" w:rsidRPr="00A261F1" w:rsidRDefault="00154E61" w:rsidP="0076380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FF"/>
                <w:sz w:val="20"/>
                <w:szCs w:val="18"/>
                <w:u w:val="single"/>
                <w:lang w:eastAsia="it-IT"/>
              </w:rPr>
            </w:pPr>
            <w:r w:rsidRPr="00A261F1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Contatti</w:t>
            </w:r>
          </w:p>
        </w:tc>
      </w:tr>
      <w:tr w:rsidR="00CD2CA5" w:rsidRPr="007D562C" w14:paraId="77968B3D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A110A23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Abruzzo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2ABEDFA5" w14:textId="77777777" w:rsidR="00CD2CA5" w:rsidRPr="008522F1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</w:pPr>
            <w:hyperlink r:id="rId16" w:history="1">
              <w:r w:rsidR="00CD2CA5" w:rsidRPr="008648F0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edufin.laquila@bancaditalia.it</w:t>
              </w:r>
            </w:hyperlink>
            <w:r w:rsidR="00CD2CA5">
              <w:rPr>
                <w:rFonts w:asciiTheme="majorHAnsi" w:eastAsia="Times New Roman" w:hAnsiTheme="majorHAnsi" w:cs="Calibri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CD2CA5" w:rsidRPr="007D562C" w14:paraId="7CDA2E47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5689C3E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Basilicata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793EE4BD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7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edufin.potenza@bancaditalia.it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3C065DA5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592E514D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Calabria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60F1EC62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8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edufin.catanzaro@bancaditalia.it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19F9104E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5B4347F3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Campania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3F2C1A48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19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edufin.napoli@bancaditalia.it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0BBF122D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02F33324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Emilia Romagna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46FDA566" w14:textId="77777777" w:rsidR="00CD2CA5" w:rsidRDefault="00CD38CC" w:rsidP="0076380A">
            <w:pPr>
              <w:spacing w:after="0" w:line="240" w:lineRule="auto"/>
            </w:pPr>
            <w:hyperlink r:id="rId20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edufin.bologna@bancaditalia.it</w:t>
              </w:r>
            </w:hyperlink>
          </w:p>
        </w:tc>
      </w:tr>
      <w:tr w:rsidR="00CD2CA5" w:rsidRPr="007D562C" w14:paraId="6CC84ED7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3C2903D7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Friuli Venezia Giulia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0C85317D" w14:textId="77777777" w:rsidR="00CD2CA5" w:rsidRPr="009756CE" w:rsidRDefault="00CD38CC" w:rsidP="0076380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21" w:history="1">
              <w:r w:rsidR="00CD2CA5" w:rsidRPr="009756C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eastAsia="it-IT"/>
                </w:rPr>
                <w:t>edufin.trieste@bancaditalia.it</w:t>
              </w:r>
            </w:hyperlink>
            <w:r w:rsidR="00CD2CA5"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  <w:t xml:space="preserve"> </w:t>
            </w:r>
          </w:p>
        </w:tc>
      </w:tr>
      <w:tr w:rsidR="00CD2CA5" w:rsidRPr="007D562C" w14:paraId="2766E235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5B85846A" w14:textId="77777777" w:rsidR="00CD2CA5" w:rsidRPr="00F27BA1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red"/>
                <w:lang w:eastAsia="it-IT"/>
              </w:rPr>
            </w:pPr>
            <w:r w:rsidRPr="00CA1E88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Lazio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2C35CF85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2" w:history="1">
              <w:r w:rsidR="00CD2CA5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edufin.romasede@bancaditalia.it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271B0FDD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3100CA45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Liguria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065C89B1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3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edufin.genova@bancaditalia.it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72BC1BB7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543C4C7A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Lombardia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284ED131" w14:textId="77777777" w:rsidR="00CD2CA5" w:rsidRDefault="00CD38CC" w:rsidP="0076380A">
            <w:pPr>
              <w:spacing w:after="0" w:line="240" w:lineRule="auto"/>
            </w:pPr>
            <w:hyperlink r:id="rId24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edufin.milano@bancaditalia.it</w:t>
              </w:r>
            </w:hyperlink>
          </w:p>
        </w:tc>
      </w:tr>
      <w:tr w:rsidR="00CD2CA5" w:rsidRPr="007D562C" w14:paraId="7C589CC3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3580304B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Marche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11C98DFB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5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edufin.ancona@bancaditalia.it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1AC5B78E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E82E916" w14:textId="77777777" w:rsidR="00CD2CA5" w:rsidRPr="00F130B7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highlight w:val="yellow"/>
                <w:lang w:eastAsia="it-IT"/>
              </w:rPr>
            </w:pPr>
            <w:r w:rsidRPr="00E31F39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Molise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2F34E1C3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6" w:history="1">
              <w:r w:rsidR="00CD2CA5" w:rsidRPr="00FC554E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edufin.campobasso@bancaditalia.it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14B758B6" w14:textId="77777777" w:rsidTr="00CD2CA5">
        <w:trPr>
          <w:trHeight w:val="360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2E1F8187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Piemonte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09B8E1B3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27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edufin.torino@bancaditalia.it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3F2DFE81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58D2F8EF" w14:textId="77777777" w:rsidR="00CD2CA5" w:rsidRPr="00C02930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C02930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Prov. Aut. Bolzano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30A4D938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28" w:tgtFrame="_top" w:history="1">
              <w:r w:rsidR="00CD2CA5" w:rsidRPr="00FC554E">
                <w:rPr>
                  <w:rFonts w:asciiTheme="majorHAnsi" w:eastAsia="Times New Roman" w:hAnsiTheme="majorHAnsi" w:cs="Calibri"/>
                  <w:color w:val="0000FF"/>
                  <w:sz w:val="20"/>
                  <w:szCs w:val="18"/>
                  <w:u w:val="single"/>
                  <w:lang w:val="en-US" w:eastAsia="it-IT"/>
                </w:rPr>
                <w:t>edufin.bolzano@bancaditalia.it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  <w:t xml:space="preserve"> </w:t>
            </w:r>
          </w:p>
        </w:tc>
      </w:tr>
      <w:tr w:rsidR="00CD2CA5" w:rsidRPr="007D562C" w14:paraId="0686DB8F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2896770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Prov. Aut. Trento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4C5225F4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val="en-US" w:eastAsia="it-IT"/>
              </w:rPr>
            </w:pPr>
            <w:hyperlink r:id="rId29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edufin.trento@bancaditalia.it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7FF4ED5A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7EA1AF39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Puglia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1BCC1957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0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edufin.bari@bancaditalia.it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6DEC87A2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72429239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Sardegna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7EF090B6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1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edufin.cagliari@bancaditalia.it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76AE1D38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</w:tcPr>
          <w:p w14:paraId="261C32E3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Sicilia</w:t>
            </w:r>
          </w:p>
        </w:tc>
        <w:tc>
          <w:tcPr>
            <w:tcW w:w="4787" w:type="dxa"/>
            <w:shd w:val="clear" w:color="auto" w:fill="auto"/>
            <w:noWrap/>
            <w:vAlign w:val="center"/>
          </w:tcPr>
          <w:p w14:paraId="22D8EAA2" w14:textId="77777777" w:rsidR="00CD2CA5" w:rsidRDefault="00CD38CC" w:rsidP="0076380A">
            <w:pPr>
              <w:spacing w:after="0" w:line="240" w:lineRule="auto"/>
            </w:pPr>
            <w:hyperlink r:id="rId32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edufin.palermo@bancaditalia.it</w:t>
              </w:r>
            </w:hyperlink>
          </w:p>
        </w:tc>
      </w:tr>
      <w:tr w:rsidR="00CD2CA5" w:rsidRPr="007D562C" w14:paraId="25D13221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10A3DB6B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Toscana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792544E6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3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edufin.firenze@bancaditalia.it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7D562C" w14:paraId="3EAF47A0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57CD827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Umbria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017D4AE8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4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edufin.perugia@bancaditalia.it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  <w:tr w:rsidR="00CD2CA5" w:rsidRPr="007D562C" w14:paraId="04338789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655B9872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Valle d'Aosta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05F4321F" w14:textId="77777777" w:rsidR="00CD2CA5" w:rsidRPr="0052380D" w:rsidRDefault="00CD38CC" w:rsidP="0076380A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</w:pPr>
            <w:hyperlink r:id="rId35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edufin.aosta@bancaditalia.it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  <w:r w:rsidR="00CD2CA5">
              <w:t xml:space="preserve"> </w:t>
            </w:r>
          </w:p>
        </w:tc>
      </w:tr>
      <w:tr w:rsidR="00CD2CA5" w:rsidRPr="009756CE" w14:paraId="1A2D7E45" w14:textId="77777777" w:rsidTr="00CD2CA5">
        <w:trPr>
          <w:trHeight w:val="469"/>
          <w:jc w:val="center"/>
        </w:trPr>
        <w:tc>
          <w:tcPr>
            <w:tcW w:w="2727" w:type="dxa"/>
            <w:shd w:val="clear" w:color="auto" w:fill="auto"/>
            <w:noWrap/>
            <w:vAlign w:val="center"/>
            <w:hideMark/>
          </w:tcPr>
          <w:p w14:paraId="47E3560E" w14:textId="77777777" w:rsidR="00CD2CA5" w:rsidRPr="007A7072" w:rsidRDefault="00CD2CA5" w:rsidP="0076380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</w:pPr>
            <w:r w:rsidRPr="007A7072">
              <w:rPr>
                <w:rFonts w:asciiTheme="majorHAnsi" w:eastAsia="Times New Roman" w:hAnsiTheme="majorHAnsi" w:cs="Arial"/>
                <w:b/>
                <w:sz w:val="20"/>
                <w:szCs w:val="18"/>
                <w:lang w:eastAsia="it-IT"/>
              </w:rPr>
              <w:t>Veneto</w:t>
            </w:r>
          </w:p>
        </w:tc>
        <w:tc>
          <w:tcPr>
            <w:tcW w:w="4787" w:type="dxa"/>
            <w:shd w:val="clear" w:color="auto" w:fill="auto"/>
            <w:noWrap/>
            <w:vAlign w:val="center"/>
            <w:hideMark/>
          </w:tcPr>
          <w:p w14:paraId="77693545" w14:textId="77777777" w:rsidR="00CD2CA5" w:rsidRPr="009756CE" w:rsidRDefault="00CD38CC" w:rsidP="0076380A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18"/>
                <w:lang w:eastAsia="it-IT"/>
              </w:rPr>
            </w:pPr>
            <w:hyperlink r:id="rId36" w:history="1">
              <w:r w:rsidR="00CD2CA5" w:rsidRPr="00B95612">
                <w:rPr>
                  <w:rStyle w:val="Collegamentoipertestuale"/>
                  <w:rFonts w:asciiTheme="majorHAnsi" w:eastAsia="Times New Roman" w:hAnsiTheme="majorHAnsi" w:cs="Calibri"/>
                  <w:sz w:val="20"/>
                  <w:szCs w:val="18"/>
                  <w:lang w:eastAsia="it-IT"/>
                </w:rPr>
                <w:t>edufin.venezia@bancaditalia.it</w:t>
              </w:r>
            </w:hyperlink>
            <w:r w:rsidR="00CD2CA5">
              <w:rPr>
                <w:rFonts w:asciiTheme="majorHAnsi" w:eastAsia="Times New Roman" w:hAnsiTheme="majorHAnsi" w:cs="Calibri"/>
                <w:color w:val="0000FF"/>
                <w:sz w:val="20"/>
                <w:szCs w:val="18"/>
                <w:u w:val="single"/>
                <w:lang w:eastAsia="it-IT"/>
              </w:rPr>
              <w:t xml:space="preserve"> </w:t>
            </w:r>
          </w:p>
        </w:tc>
      </w:tr>
    </w:tbl>
    <w:p w14:paraId="5E51ED9D" w14:textId="77777777" w:rsidR="00154E61" w:rsidRPr="00CC38DA" w:rsidRDefault="00154E61" w:rsidP="00154E61">
      <w:pPr>
        <w:jc w:val="both"/>
        <w:rPr>
          <w:sz w:val="24"/>
          <w:szCs w:val="24"/>
        </w:rPr>
      </w:pPr>
    </w:p>
    <w:p w14:paraId="081583FE" w14:textId="77777777" w:rsidR="00130A00" w:rsidRPr="00CC38DA" w:rsidRDefault="00130A00" w:rsidP="007327D1">
      <w:pPr>
        <w:rPr>
          <w:sz w:val="24"/>
          <w:szCs w:val="24"/>
        </w:rPr>
      </w:pPr>
    </w:p>
    <w:sectPr w:rsidR="00130A00" w:rsidRPr="00CC38DA" w:rsidSect="003B254A">
      <w:footerReference w:type="default" r:id="rId37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8397F" w14:textId="77777777" w:rsidR="00C44831" w:rsidRDefault="00C44831" w:rsidP="00327682">
      <w:pPr>
        <w:spacing w:after="0" w:line="240" w:lineRule="auto"/>
      </w:pPr>
      <w:r>
        <w:separator/>
      </w:r>
    </w:p>
  </w:endnote>
  <w:endnote w:type="continuationSeparator" w:id="0">
    <w:p w14:paraId="7D00BA21" w14:textId="77777777" w:rsidR="00C44831" w:rsidRDefault="00C44831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467712"/>
      <w:docPartObj>
        <w:docPartGallery w:val="Page Numbers (Bottom of Page)"/>
        <w:docPartUnique/>
      </w:docPartObj>
    </w:sdtPr>
    <w:sdtEndPr/>
    <w:sdtContent>
      <w:p w14:paraId="3D3CFF69" w14:textId="757367B1" w:rsidR="0076380A" w:rsidRDefault="007638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9C3">
          <w:rPr>
            <w:noProof/>
          </w:rPr>
          <w:t>4</w:t>
        </w:r>
        <w:r>
          <w:fldChar w:fldCharType="end"/>
        </w:r>
      </w:p>
    </w:sdtContent>
  </w:sdt>
  <w:p w14:paraId="681F2BA5" w14:textId="77777777" w:rsidR="0076380A" w:rsidRDefault="007638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E8C6" w14:textId="77777777" w:rsidR="00C44831" w:rsidRDefault="00C44831" w:rsidP="00327682">
      <w:pPr>
        <w:spacing w:after="0" w:line="240" w:lineRule="auto"/>
      </w:pPr>
      <w:r>
        <w:separator/>
      </w:r>
    </w:p>
  </w:footnote>
  <w:footnote w:type="continuationSeparator" w:id="0">
    <w:p w14:paraId="55CE5B28" w14:textId="77777777" w:rsidR="00C44831" w:rsidRDefault="00C44831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A28C9"/>
    <w:multiLevelType w:val="hybridMultilevel"/>
    <w:tmpl w:val="45788E72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523B"/>
    <w:multiLevelType w:val="hybridMultilevel"/>
    <w:tmpl w:val="BC1C003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14F8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C6250"/>
    <w:multiLevelType w:val="hybridMultilevel"/>
    <w:tmpl w:val="C2B87F4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18DA"/>
    <w:multiLevelType w:val="hybridMultilevel"/>
    <w:tmpl w:val="064C052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005B"/>
    <w:multiLevelType w:val="hybridMultilevel"/>
    <w:tmpl w:val="A80EBBA8"/>
    <w:lvl w:ilvl="0" w:tplc="352C29D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5"/>
  </w:num>
  <w:num w:numId="3">
    <w:abstractNumId w:val="13"/>
  </w:num>
  <w:num w:numId="4">
    <w:abstractNumId w:val="23"/>
  </w:num>
  <w:num w:numId="5">
    <w:abstractNumId w:val="0"/>
  </w:num>
  <w:num w:numId="6">
    <w:abstractNumId w:val="21"/>
  </w:num>
  <w:num w:numId="7">
    <w:abstractNumId w:val="29"/>
  </w:num>
  <w:num w:numId="8">
    <w:abstractNumId w:val="7"/>
  </w:num>
  <w:num w:numId="9">
    <w:abstractNumId w:val="10"/>
  </w:num>
  <w:num w:numId="10">
    <w:abstractNumId w:val="24"/>
  </w:num>
  <w:num w:numId="11">
    <w:abstractNumId w:val="18"/>
  </w:num>
  <w:num w:numId="12">
    <w:abstractNumId w:val="4"/>
  </w:num>
  <w:num w:numId="13">
    <w:abstractNumId w:val="3"/>
  </w:num>
  <w:num w:numId="14">
    <w:abstractNumId w:val="26"/>
  </w:num>
  <w:num w:numId="15">
    <w:abstractNumId w:val="1"/>
  </w:num>
  <w:num w:numId="16">
    <w:abstractNumId w:val="11"/>
  </w:num>
  <w:num w:numId="17">
    <w:abstractNumId w:val="14"/>
  </w:num>
  <w:num w:numId="18">
    <w:abstractNumId w:val="30"/>
  </w:num>
  <w:num w:numId="19">
    <w:abstractNumId w:val="22"/>
  </w:num>
  <w:num w:numId="20">
    <w:abstractNumId w:val="20"/>
  </w:num>
  <w:num w:numId="21">
    <w:abstractNumId w:val="9"/>
  </w:num>
  <w:num w:numId="22">
    <w:abstractNumId w:val="27"/>
  </w:num>
  <w:num w:numId="23">
    <w:abstractNumId w:val="2"/>
  </w:num>
  <w:num w:numId="24">
    <w:abstractNumId w:val="28"/>
  </w:num>
  <w:num w:numId="25">
    <w:abstractNumId w:val="12"/>
  </w:num>
  <w:num w:numId="26">
    <w:abstractNumId w:val="19"/>
  </w:num>
  <w:num w:numId="27">
    <w:abstractNumId w:val="8"/>
  </w:num>
  <w:num w:numId="28">
    <w:abstractNumId w:val="16"/>
  </w:num>
  <w:num w:numId="29">
    <w:abstractNumId w:val="17"/>
  </w:num>
  <w:num w:numId="30">
    <w:abstractNumId w:val="15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gela Romagnoli">
    <w15:presenceInfo w15:providerId="AD" w15:userId="S-1-5-21-402527280-1485993379-934288641-546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DC"/>
    <w:rsid w:val="000129FB"/>
    <w:rsid w:val="000259D8"/>
    <w:rsid w:val="00026FA4"/>
    <w:rsid w:val="00032EA5"/>
    <w:rsid w:val="000355B0"/>
    <w:rsid w:val="000361A6"/>
    <w:rsid w:val="00037BBF"/>
    <w:rsid w:val="00077CFC"/>
    <w:rsid w:val="00097002"/>
    <w:rsid w:val="00097B15"/>
    <w:rsid w:val="000A0422"/>
    <w:rsid w:val="000B499E"/>
    <w:rsid w:val="000B5FDC"/>
    <w:rsid w:val="000D38BF"/>
    <w:rsid w:val="000D546F"/>
    <w:rsid w:val="000D713E"/>
    <w:rsid w:val="000E1816"/>
    <w:rsid w:val="000E5B04"/>
    <w:rsid w:val="000E73F7"/>
    <w:rsid w:val="000F4F1F"/>
    <w:rsid w:val="000F7244"/>
    <w:rsid w:val="00100255"/>
    <w:rsid w:val="001005D1"/>
    <w:rsid w:val="00101299"/>
    <w:rsid w:val="001059A9"/>
    <w:rsid w:val="00130300"/>
    <w:rsid w:val="00130A00"/>
    <w:rsid w:val="001350C9"/>
    <w:rsid w:val="00154E61"/>
    <w:rsid w:val="00167368"/>
    <w:rsid w:val="001827AE"/>
    <w:rsid w:val="001877E8"/>
    <w:rsid w:val="001A69C3"/>
    <w:rsid w:val="001B04CE"/>
    <w:rsid w:val="001B4E04"/>
    <w:rsid w:val="001C446E"/>
    <w:rsid w:val="001D013E"/>
    <w:rsid w:val="001D0466"/>
    <w:rsid w:val="001E0672"/>
    <w:rsid w:val="001F33BD"/>
    <w:rsid w:val="001F3B64"/>
    <w:rsid w:val="0021062C"/>
    <w:rsid w:val="00222C75"/>
    <w:rsid w:val="002235BF"/>
    <w:rsid w:val="002302AA"/>
    <w:rsid w:val="00236DED"/>
    <w:rsid w:val="00257E04"/>
    <w:rsid w:val="00274DE8"/>
    <w:rsid w:val="00277434"/>
    <w:rsid w:val="00283181"/>
    <w:rsid w:val="00285161"/>
    <w:rsid w:val="00290768"/>
    <w:rsid w:val="002A48D4"/>
    <w:rsid w:val="002A54C4"/>
    <w:rsid w:val="002A67F4"/>
    <w:rsid w:val="002C2CDB"/>
    <w:rsid w:val="002D1334"/>
    <w:rsid w:val="002D1DA8"/>
    <w:rsid w:val="002E66B6"/>
    <w:rsid w:val="003012B6"/>
    <w:rsid w:val="003131B6"/>
    <w:rsid w:val="003141B6"/>
    <w:rsid w:val="00315266"/>
    <w:rsid w:val="003238D1"/>
    <w:rsid w:val="00327682"/>
    <w:rsid w:val="003343CE"/>
    <w:rsid w:val="0035451C"/>
    <w:rsid w:val="003573B9"/>
    <w:rsid w:val="00364012"/>
    <w:rsid w:val="0037386A"/>
    <w:rsid w:val="00373A39"/>
    <w:rsid w:val="00375482"/>
    <w:rsid w:val="00384F55"/>
    <w:rsid w:val="003A0ACF"/>
    <w:rsid w:val="003B254A"/>
    <w:rsid w:val="003B521E"/>
    <w:rsid w:val="003C01D5"/>
    <w:rsid w:val="003C2B49"/>
    <w:rsid w:val="003C4A88"/>
    <w:rsid w:val="003E2727"/>
    <w:rsid w:val="003E5A02"/>
    <w:rsid w:val="0040782B"/>
    <w:rsid w:val="004107D0"/>
    <w:rsid w:val="004135B4"/>
    <w:rsid w:val="00421BD4"/>
    <w:rsid w:val="00421CBB"/>
    <w:rsid w:val="0044286C"/>
    <w:rsid w:val="004532C5"/>
    <w:rsid w:val="004A2021"/>
    <w:rsid w:val="004B7070"/>
    <w:rsid w:val="004C0079"/>
    <w:rsid w:val="004C713A"/>
    <w:rsid w:val="004D11E0"/>
    <w:rsid w:val="004D6615"/>
    <w:rsid w:val="004F3418"/>
    <w:rsid w:val="004F44A5"/>
    <w:rsid w:val="00505A8F"/>
    <w:rsid w:val="00510E6D"/>
    <w:rsid w:val="00512D3A"/>
    <w:rsid w:val="00521C08"/>
    <w:rsid w:val="005239A3"/>
    <w:rsid w:val="00536931"/>
    <w:rsid w:val="00536A90"/>
    <w:rsid w:val="005674E2"/>
    <w:rsid w:val="00575382"/>
    <w:rsid w:val="00580C7A"/>
    <w:rsid w:val="0058480A"/>
    <w:rsid w:val="00587B87"/>
    <w:rsid w:val="005C0E5C"/>
    <w:rsid w:val="0061496A"/>
    <w:rsid w:val="0062352A"/>
    <w:rsid w:val="00626F7E"/>
    <w:rsid w:val="00636463"/>
    <w:rsid w:val="00637EEB"/>
    <w:rsid w:val="00640DED"/>
    <w:rsid w:val="006445A7"/>
    <w:rsid w:val="00652A48"/>
    <w:rsid w:val="00663E6D"/>
    <w:rsid w:val="00663F41"/>
    <w:rsid w:val="00673F40"/>
    <w:rsid w:val="00675621"/>
    <w:rsid w:val="0068363C"/>
    <w:rsid w:val="00695B79"/>
    <w:rsid w:val="006B63A3"/>
    <w:rsid w:val="006E008A"/>
    <w:rsid w:val="006F384A"/>
    <w:rsid w:val="007025E3"/>
    <w:rsid w:val="00702E45"/>
    <w:rsid w:val="00704C49"/>
    <w:rsid w:val="00711D93"/>
    <w:rsid w:val="00714BF1"/>
    <w:rsid w:val="007173BD"/>
    <w:rsid w:val="0073103D"/>
    <w:rsid w:val="007327D1"/>
    <w:rsid w:val="00740F3A"/>
    <w:rsid w:val="00741B34"/>
    <w:rsid w:val="0075514A"/>
    <w:rsid w:val="00756FB4"/>
    <w:rsid w:val="00762D04"/>
    <w:rsid w:val="0076380A"/>
    <w:rsid w:val="00764DF5"/>
    <w:rsid w:val="007714E6"/>
    <w:rsid w:val="00775B82"/>
    <w:rsid w:val="00795E81"/>
    <w:rsid w:val="007974DB"/>
    <w:rsid w:val="007A7072"/>
    <w:rsid w:val="007B68F4"/>
    <w:rsid w:val="007C2833"/>
    <w:rsid w:val="007E32C1"/>
    <w:rsid w:val="007E5BCD"/>
    <w:rsid w:val="007E7120"/>
    <w:rsid w:val="007F22DE"/>
    <w:rsid w:val="008126B0"/>
    <w:rsid w:val="0083565C"/>
    <w:rsid w:val="008522F1"/>
    <w:rsid w:val="0086343A"/>
    <w:rsid w:val="00872E6D"/>
    <w:rsid w:val="008739A8"/>
    <w:rsid w:val="008A203A"/>
    <w:rsid w:val="008A78C0"/>
    <w:rsid w:val="008B5586"/>
    <w:rsid w:val="008B6213"/>
    <w:rsid w:val="008F1A55"/>
    <w:rsid w:val="009124FA"/>
    <w:rsid w:val="00920CC8"/>
    <w:rsid w:val="00922195"/>
    <w:rsid w:val="00932909"/>
    <w:rsid w:val="00933F47"/>
    <w:rsid w:val="0094568C"/>
    <w:rsid w:val="009756CE"/>
    <w:rsid w:val="00993659"/>
    <w:rsid w:val="009B104B"/>
    <w:rsid w:val="009B52D6"/>
    <w:rsid w:val="009D01F7"/>
    <w:rsid w:val="009D0DD3"/>
    <w:rsid w:val="009D27C1"/>
    <w:rsid w:val="009D4D9C"/>
    <w:rsid w:val="009D5F4B"/>
    <w:rsid w:val="009F5496"/>
    <w:rsid w:val="00A041DF"/>
    <w:rsid w:val="00A05C75"/>
    <w:rsid w:val="00A261F1"/>
    <w:rsid w:val="00A4226D"/>
    <w:rsid w:val="00A44F08"/>
    <w:rsid w:val="00A44F0D"/>
    <w:rsid w:val="00A540EB"/>
    <w:rsid w:val="00A55721"/>
    <w:rsid w:val="00A604AB"/>
    <w:rsid w:val="00A8093A"/>
    <w:rsid w:val="00A9798D"/>
    <w:rsid w:val="00AB32A2"/>
    <w:rsid w:val="00AC0CFE"/>
    <w:rsid w:val="00AE4239"/>
    <w:rsid w:val="00AF2BB1"/>
    <w:rsid w:val="00B0402E"/>
    <w:rsid w:val="00B108DD"/>
    <w:rsid w:val="00B14E83"/>
    <w:rsid w:val="00B2118E"/>
    <w:rsid w:val="00B27472"/>
    <w:rsid w:val="00B54245"/>
    <w:rsid w:val="00B67F0C"/>
    <w:rsid w:val="00B77AA5"/>
    <w:rsid w:val="00B8215F"/>
    <w:rsid w:val="00B856A4"/>
    <w:rsid w:val="00B859B3"/>
    <w:rsid w:val="00B9410A"/>
    <w:rsid w:val="00B94757"/>
    <w:rsid w:val="00BA0335"/>
    <w:rsid w:val="00BA4AB0"/>
    <w:rsid w:val="00BB1EDD"/>
    <w:rsid w:val="00BB4A5A"/>
    <w:rsid w:val="00BC2CDC"/>
    <w:rsid w:val="00BC4031"/>
    <w:rsid w:val="00BD3C73"/>
    <w:rsid w:val="00BD5E50"/>
    <w:rsid w:val="00BE0073"/>
    <w:rsid w:val="00BE47CB"/>
    <w:rsid w:val="00BF0775"/>
    <w:rsid w:val="00BF6B15"/>
    <w:rsid w:val="00C02930"/>
    <w:rsid w:val="00C1187F"/>
    <w:rsid w:val="00C15758"/>
    <w:rsid w:val="00C255E3"/>
    <w:rsid w:val="00C3670E"/>
    <w:rsid w:val="00C43EB8"/>
    <w:rsid w:val="00C44831"/>
    <w:rsid w:val="00C50963"/>
    <w:rsid w:val="00C5608F"/>
    <w:rsid w:val="00C737DC"/>
    <w:rsid w:val="00C767C5"/>
    <w:rsid w:val="00CA1E88"/>
    <w:rsid w:val="00CB4DE4"/>
    <w:rsid w:val="00CC38DA"/>
    <w:rsid w:val="00CC67BE"/>
    <w:rsid w:val="00CD2CA5"/>
    <w:rsid w:val="00CD38CC"/>
    <w:rsid w:val="00CE1678"/>
    <w:rsid w:val="00CE5660"/>
    <w:rsid w:val="00CE791C"/>
    <w:rsid w:val="00CF3DE4"/>
    <w:rsid w:val="00CF79D3"/>
    <w:rsid w:val="00D11F68"/>
    <w:rsid w:val="00D12C69"/>
    <w:rsid w:val="00D16268"/>
    <w:rsid w:val="00D16E46"/>
    <w:rsid w:val="00D50BB2"/>
    <w:rsid w:val="00D558EE"/>
    <w:rsid w:val="00D729EB"/>
    <w:rsid w:val="00D77C68"/>
    <w:rsid w:val="00D95BB6"/>
    <w:rsid w:val="00DA4C27"/>
    <w:rsid w:val="00DB4AF9"/>
    <w:rsid w:val="00DB57FE"/>
    <w:rsid w:val="00DC25DD"/>
    <w:rsid w:val="00DC4648"/>
    <w:rsid w:val="00DC4651"/>
    <w:rsid w:val="00DD47D0"/>
    <w:rsid w:val="00DD4D38"/>
    <w:rsid w:val="00DD538A"/>
    <w:rsid w:val="00DE614E"/>
    <w:rsid w:val="00E00933"/>
    <w:rsid w:val="00E04323"/>
    <w:rsid w:val="00E23597"/>
    <w:rsid w:val="00E245B1"/>
    <w:rsid w:val="00E31AAB"/>
    <w:rsid w:val="00E31F39"/>
    <w:rsid w:val="00E34F78"/>
    <w:rsid w:val="00E41463"/>
    <w:rsid w:val="00E45202"/>
    <w:rsid w:val="00E56F84"/>
    <w:rsid w:val="00E6270E"/>
    <w:rsid w:val="00E9059D"/>
    <w:rsid w:val="00EA17A2"/>
    <w:rsid w:val="00EA278A"/>
    <w:rsid w:val="00EA4299"/>
    <w:rsid w:val="00EC2F86"/>
    <w:rsid w:val="00EF7F8C"/>
    <w:rsid w:val="00F1119B"/>
    <w:rsid w:val="00F2645D"/>
    <w:rsid w:val="00F27BA1"/>
    <w:rsid w:val="00F353E9"/>
    <w:rsid w:val="00F36CB7"/>
    <w:rsid w:val="00F4130F"/>
    <w:rsid w:val="00F415D9"/>
    <w:rsid w:val="00F41FB2"/>
    <w:rsid w:val="00F50AE7"/>
    <w:rsid w:val="00F566B2"/>
    <w:rsid w:val="00F56704"/>
    <w:rsid w:val="00F57712"/>
    <w:rsid w:val="00F863EC"/>
    <w:rsid w:val="00FB3F71"/>
    <w:rsid w:val="00FB6C74"/>
    <w:rsid w:val="00FC4C55"/>
    <w:rsid w:val="00FC554E"/>
    <w:rsid w:val="00FC7DFA"/>
    <w:rsid w:val="00FF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78C0"/>
  <w15:docId w15:val="{6156DA17-801B-47A9-9002-EFE144D9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  <w:style w:type="character" w:styleId="Collegamentovisitato">
    <w:name w:val="FollowedHyperlink"/>
    <w:basedOn w:val="Carpredefinitoparagrafo"/>
    <w:uiPriority w:val="99"/>
    <w:semiHidden/>
    <w:unhideWhenUsed/>
    <w:rsid w:val="00E00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ianluca.lonardo@bancaditalia.it" TargetMode="External"/><Relationship Id="rId18" Type="http://schemas.openxmlformats.org/officeDocument/2006/relationships/hyperlink" Target="mailto:edufin.catanzaro@bancaditalia.it" TargetMode="External"/><Relationship Id="rId26" Type="http://schemas.openxmlformats.org/officeDocument/2006/relationships/hyperlink" Target="mailto:edufin.campobasso@bancaditalia.it" TargetMode="External"/><Relationship Id="rId39" Type="http://schemas.microsoft.com/office/2011/relationships/people" Target="people.xml"/><Relationship Id="rId21" Type="http://schemas.openxmlformats.org/officeDocument/2006/relationships/hyperlink" Target="mailto:edufin.trieste@bancaditalia.it" TargetMode="External"/><Relationship Id="rId34" Type="http://schemas.openxmlformats.org/officeDocument/2006/relationships/hyperlink" Target="mailto:edufin.perugia@bancaditalia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enerationeuro.eu" TargetMode="External"/><Relationship Id="rId17" Type="http://schemas.openxmlformats.org/officeDocument/2006/relationships/hyperlink" Target="mailto:edufin.potenza@bancaditalia.it" TargetMode="External"/><Relationship Id="rId25" Type="http://schemas.openxmlformats.org/officeDocument/2006/relationships/hyperlink" Target="mailto:edufin.ancona@bancaditalia.it" TargetMode="External"/><Relationship Id="rId33" Type="http://schemas.openxmlformats.org/officeDocument/2006/relationships/hyperlink" Target="mailto:edufin.firenze@bancaditalia.i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dufin.laquila@bancaditalia.it" TargetMode="External"/><Relationship Id="rId20" Type="http://schemas.openxmlformats.org/officeDocument/2006/relationships/hyperlink" Target="mailto:edufin.bologna@bancaditalia.it" TargetMode="External"/><Relationship Id="rId29" Type="http://schemas.openxmlformats.org/officeDocument/2006/relationships/hyperlink" Target="mailto:edufin.trento@bancaditali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zione.finanziaria@bancaditalia.it" TargetMode="External"/><Relationship Id="rId24" Type="http://schemas.openxmlformats.org/officeDocument/2006/relationships/hyperlink" Target="mailto:edufin.milano@bancaditalia.it" TargetMode="External"/><Relationship Id="rId32" Type="http://schemas.openxmlformats.org/officeDocument/2006/relationships/hyperlink" Target="mailto:edufin.palermo@bancaditalia.it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mioperlascuola@bancaditalia.it" TargetMode="External"/><Relationship Id="rId23" Type="http://schemas.openxmlformats.org/officeDocument/2006/relationships/hyperlink" Target="mailto:edufin.genova@bancaditalia.it" TargetMode="External"/><Relationship Id="rId28" Type="http://schemas.openxmlformats.org/officeDocument/2006/relationships/hyperlink" Target="mailto:edufin.bolzano@bancaditalia.it" TargetMode="External"/><Relationship Id="rId36" Type="http://schemas.openxmlformats.org/officeDocument/2006/relationships/hyperlink" Target="mailto:edufin.venezia@bancaditalia.it" TargetMode="External"/><Relationship Id="rId10" Type="http://schemas.openxmlformats.org/officeDocument/2006/relationships/hyperlink" Target="http://www.educazioneassicurativa.it/quaderni-didattici/" TargetMode="External"/><Relationship Id="rId19" Type="http://schemas.openxmlformats.org/officeDocument/2006/relationships/hyperlink" Target="mailto:edufin.napoli@bancaditalia.it" TargetMode="External"/><Relationship Id="rId31" Type="http://schemas.openxmlformats.org/officeDocument/2006/relationships/hyperlink" Target="mailto:edufin.cagliari@bancad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nomiapertutti.bancaditalia.it/progetti-educativi/edufin-scuole/" TargetMode="External"/><Relationship Id="rId14" Type="http://schemas.openxmlformats.org/officeDocument/2006/relationships/hyperlink" Target="https://premioscuola.bancaditalia.it/index.html" TargetMode="External"/><Relationship Id="rId22" Type="http://schemas.openxmlformats.org/officeDocument/2006/relationships/hyperlink" Target="mailto:edufin.romasede@bancaditalia.it" TargetMode="External"/><Relationship Id="rId27" Type="http://schemas.openxmlformats.org/officeDocument/2006/relationships/hyperlink" Target="mailto:edufin.torino@bancaditalia.it" TargetMode="External"/><Relationship Id="rId30" Type="http://schemas.openxmlformats.org/officeDocument/2006/relationships/hyperlink" Target="mailto:edufin.bari@bancaditalia.it" TargetMode="External"/><Relationship Id="rId35" Type="http://schemas.openxmlformats.org/officeDocument/2006/relationships/hyperlink" Target="mailto:edufin.aosta@bancaditalia.it" TargetMode="External"/><Relationship Id="rId8" Type="http://schemas.openxmlformats.org/officeDocument/2006/relationships/hyperlink" Target="http://www.generationeuro.e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53C0-D524-4CDB-96F5-4072676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delmedico</dc:creator>
  <cp:lastModifiedBy>Rossana Neglia</cp:lastModifiedBy>
  <cp:revision>2</cp:revision>
  <cp:lastPrinted>2019-07-10T07:24:00Z</cp:lastPrinted>
  <dcterms:created xsi:type="dcterms:W3CDTF">2020-11-02T11:15:00Z</dcterms:created>
  <dcterms:modified xsi:type="dcterms:W3CDTF">2020-11-02T11:15:00Z</dcterms:modified>
</cp:coreProperties>
</file>